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A9" w:rsidRPr="00114C4A" w:rsidRDefault="00101CDB" w:rsidP="000302A9">
      <w:pPr>
        <w:rPr>
          <w:sz w:val="24"/>
        </w:rPr>
      </w:pPr>
      <w:r>
        <w:rPr>
          <w:i/>
        </w:rPr>
        <w:t xml:space="preserve">This data table is to help ensure </w:t>
      </w:r>
      <w:proofErr w:type="gramStart"/>
      <w:r>
        <w:rPr>
          <w:i/>
        </w:rPr>
        <w:t>you’re understanding</w:t>
      </w:r>
      <w:proofErr w:type="gramEnd"/>
      <w:r>
        <w:rPr>
          <w:i/>
        </w:rPr>
        <w:t xml:space="preserve"> the properties of water. </w:t>
      </w:r>
      <w:r w:rsidRPr="00FC6165">
        <w:rPr>
          <w:i/>
        </w:rPr>
        <w:t>Look on slide three of your “The Importance of Water” Lesson &amp; read pp. 40-41 of your Bio</w:t>
      </w:r>
      <w:r>
        <w:rPr>
          <w:i/>
        </w:rPr>
        <w:t>logy</w:t>
      </w:r>
      <w:r w:rsidRPr="00FC6165">
        <w:rPr>
          <w:i/>
        </w:rPr>
        <w:t xml:space="preserve"> texts</w:t>
      </w:r>
      <w:r>
        <w:rPr>
          <w:i/>
          <w:sz w:val="16"/>
        </w:rPr>
        <w:t xml:space="preserve">. </w:t>
      </w:r>
      <w:r>
        <w:rPr>
          <w:i/>
        </w:rPr>
        <w:t xml:space="preserve">You can then fill out this data table to see how well you retained the information as well as use it for a review before your </w:t>
      </w:r>
      <w:r>
        <w:rPr>
          <w:i/>
        </w:rPr>
        <w:t>Unit 1 test.</w:t>
      </w:r>
      <w:bookmarkStart w:id="0" w:name="_GoBack"/>
      <w:bookmarkEnd w:id="0"/>
      <w:r w:rsidR="000302A9" w:rsidRPr="00FC6165">
        <w:rPr>
          <w:b/>
          <w:color w:val="008000"/>
        </w:rPr>
        <w:t xml:space="preserve"> </w:t>
      </w:r>
      <w:r w:rsidR="000302A9" w:rsidRPr="00FC6165">
        <w:rPr>
          <w:i/>
        </w:rPr>
        <w:t xml:space="preserve">I’ve left 6 of the 18 data table cells blank. Filling them in will help you learn the material.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02A9" w:rsidTr="004A22CC">
        <w:tc>
          <w:tcPr>
            <w:tcW w:w="319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66"/>
              <w:gridCol w:w="128"/>
            </w:tblGrid>
            <w:tr w:rsidR="000302A9" w:rsidRPr="00B2582A" w:rsidTr="004A22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2A9" w:rsidRPr="00B2582A" w:rsidRDefault="000302A9" w:rsidP="004A22CC">
                  <w:pPr>
                    <w:spacing w:after="0" w:line="240" w:lineRule="auto"/>
                    <w:rPr>
                      <w:rFonts w:ascii="Source Sans Pro" w:eastAsia="Times New Roman" w:hAnsi="Source Sans Pro" w:cs="Times New Roman"/>
                      <w:color w:val="000000"/>
                      <w:sz w:val="21"/>
                      <w:szCs w:val="21"/>
                    </w:rPr>
                  </w:pPr>
                  <w:r w:rsidRPr="00B2582A">
                    <w:rPr>
                      <w:rFonts w:ascii="Source Sans Pro" w:eastAsia="Times New Roman" w:hAnsi="Source Sans Pro" w:cs="Times New Roman"/>
                      <w:b/>
                      <w:bCs/>
                      <w:color w:val="000000"/>
                      <w:sz w:val="21"/>
                      <w:szCs w:val="21"/>
                    </w:rPr>
                    <w:t>Property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2A9" w:rsidRPr="00B2582A" w:rsidRDefault="000302A9" w:rsidP="004A22CC">
                  <w:pPr>
                    <w:spacing w:after="0" w:line="240" w:lineRule="auto"/>
                    <w:rPr>
                      <w:rFonts w:ascii="Source Sans Pro" w:eastAsia="Times New Roman" w:hAnsi="Source Sans Pro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2A9" w:rsidRPr="00B2582A" w:rsidRDefault="000302A9" w:rsidP="004A22CC">
                  <w:pPr>
                    <w:spacing w:after="0" w:line="240" w:lineRule="auto"/>
                    <w:rPr>
                      <w:rFonts w:ascii="Source Sans Pro" w:eastAsia="Times New Roman" w:hAnsi="Source Sans Pro" w:cs="Times New Roman"/>
                      <w:color w:val="000000"/>
                      <w:sz w:val="21"/>
                      <w:szCs w:val="21"/>
                    </w:rPr>
                  </w:pPr>
                  <w:r w:rsidRPr="00B2582A">
                    <w:rPr>
                      <w:rFonts w:ascii="Source Sans Pro" w:eastAsia="Times New Roman" w:hAnsi="Source Sans Pro" w:cs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0302A9" w:rsidRDefault="000302A9" w:rsidP="004A22CC"/>
        </w:tc>
        <w:tc>
          <w:tcPr>
            <w:tcW w:w="3192" w:type="dxa"/>
          </w:tcPr>
          <w:p w:rsidR="000302A9" w:rsidRDefault="000302A9" w:rsidP="004A22CC">
            <w:r w:rsidRPr="00B2582A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</w:rPr>
              <w:t>Description of Property</w:t>
            </w:r>
            <w:r w:rsidRPr="00B2582A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92" w:type="dxa"/>
          </w:tcPr>
          <w:p w:rsidR="000302A9" w:rsidRDefault="000302A9" w:rsidP="004A22CC">
            <w:r w:rsidRPr="00B2582A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</w:rPr>
              <w:t>Why water has this property</w:t>
            </w:r>
          </w:p>
        </w:tc>
      </w:tr>
      <w:tr w:rsidR="000302A9" w:rsidTr="004A22CC">
        <w:tc>
          <w:tcPr>
            <w:tcW w:w="3192" w:type="dxa"/>
          </w:tcPr>
          <w:p w:rsidR="000302A9" w:rsidRDefault="000302A9" w:rsidP="004A22CC">
            <w:r>
              <w:rPr>
                <w:rFonts w:ascii="Source Sans Pro" w:hAnsi="Source Sans Pro"/>
                <w:color w:val="000000"/>
                <w:sz w:val="21"/>
                <w:szCs w:val="21"/>
              </w:rPr>
              <w:t>Strong cohesion</w:t>
            </w:r>
          </w:p>
        </w:tc>
        <w:tc>
          <w:tcPr>
            <w:tcW w:w="3192" w:type="dxa"/>
          </w:tcPr>
          <w:p w:rsidR="000302A9" w:rsidRPr="00BA1730" w:rsidRDefault="000302A9" w:rsidP="004A22CC">
            <w:pPr>
              <w:rPr>
                <w:i/>
              </w:rPr>
            </w:pPr>
          </w:p>
        </w:tc>
        <w:tc>
          <w:tcPr>
            <w:tcW w:w="3192" w:type="dxa"/>
          </w:tcPr>
          <w:p w:rsidR="000302A9" w:rsidRDefault="000302A9" w:rsidP="004A22CC">
            <w:r>
              <w:rPr>
                <w:rFonts w:ascii="Source Sans Pro" w:hAnsi="Source Sans Pro"/>
                <w:color w:val="000000"/>
                <w:sz w:val="21"/>
                <w:szCs w:val="21"/>
              </w:rPr>
              <w:t>Hydrogen bonds between water molecules cause strong attractive forces that hold the molecules together</w:t>
            </w:r>
            <w:r w:rsidR="00FC6165">
              <w:rPr>
                <w:rFonts w:ascii="Source Sans Pro" w:hAnsi="Source Sans Pro"/>
                <w:color w:val="000000"/>
                <w:sz w:val="21"/>
                <w:szCs w:val="21"/>
              </w:rPr>
              <w:t>.</w:t>
            </w:r>
          </w:p>
        </w:tc>
      </w:tr>
      <w:tr w:rsidR="000302A9" w:rsidTr="004A22CC">
        <w:tc>
          <w:tcPr>
            <w:tcW w:w="3192" w:type="dxa"/>
          </w:tcPr>
          <w:p w:rsidR="000302A9" w:rsidRDefault="00FC6165" w:rsidP="004A22CC">
            <w:r>
              <w:rPr>
                <w:rFonts w:ascii="Source Sans Pro" w:hAnsi="Source Sans Pro"/>
                <w:color w:val="000000"/>
                <w:sz w:val="21"/>
                <w:szCs w:val="21"/>
              </w:rPr>
              <w:t>L</w:t>
            </w:r>
            <w:r w:rsidR="000302A9">
              <w:rPr>
                <w:rFonts w:ascii="Source Sans Pro" w:hAnsi="Source Sans Pro"/>
                <w:color w:val="000000"/>
                <w:sz w:val="21"/>
                <w:szCs w:val="21"/>
              </w:rPr>
              <w:t>ow ice density</w:t>
            </w:r>
          </w:p>
        </w:tc>
        <w:tc>
          <w:tcPr>
            <w:tcW w:w="3192" w:type="dxa"/>
          </w:tcPr>
          <w:p w:rsidR="000302A9" w:rsidRDefault="000302A9" w:rsidP="004A22CC"/>
        </w:tc>
        <w:tc>
          <w:tcPr>
            <w:tcW w:w="3192" w:type="dxa"/>
          </w:tcPr>
          <w:p w:rsidR="000302A9" w:rsidRDefault="000302A9" w:rsidP="004A22CC">
            <w:r>
              <w:rPr>
                <w:rFonts w:ascii="Source Sans Pro" w:hAnsi="Source Sans Pro"/>
                <w:color w:val="000000"/>
                <w:sz w:val="21"/>
                <w:szCs w:val="21"/>
              </w:rPr>
              <w:t>Water molecules form more hydrogen bonds as water changes from liquid to solid form</w:t>
            </w:r>
            <w:ins w:id="1" w:author="kjones" w:date="2012-02-10T14:17:00Z">
              <w:r>
                <w:rPr>
                  <w:rFonts w:ascii="Source Sans Pro" w:hAnsi="Source Sans Pro"/>
                  <w:color w:val="000000"/>
                  <w:sz w:val="21"/>
                  <w:szCs w:val="21"/>
                </w:rPr>
                <w:t>,</w:t>
              </w:r>
            </w:ins>
            <w:r>
              <w:rPr>
                <w:rFonts w:ascii="Source Sans Pro" w:hAnsi="Source Sans Pro"/>
                <w:color w:val="000000"/>
                <w:sz w:val="21"/>
                <w:szCs w:val="21"/>
              </w:rPr>
              <w:t xml:space="preserve"> and these hydrogen bonds result in a regular packing of molecules with many gaps between molecules. In liquid water, this regular packing is absent and molecules can slide into gaps, making liquid more dense.</w:t>
            </w:r>
          </w:p>
        </w:tc>
      </w:tr>
      <w:tr w:rsidR="000302A9" w:rsidTr="004A22CC">
        <w:tc>
          <w:tcPr>
            <w:tcW w:w="3192" w:type="dxa"/>
          </w:tcPr>
          <w:p w:rsidR="000302A9" w:rsidRDefault="00FC6165" w:rsidP="004A22CC">
            <w:r>
              <w:rPr>
                <w:rFonts w:ascii="Source Sans Pro" w:hAnsi="Source Sans Pro"/>
                <w:color w:val="000000"/>
                <w:sz w:val="21"/>
                <w:szCs w:val="21"/>
              </w:rPr>
              <w:t>H</w:t>
            </w:r>
            <w:r w:rsidR="000302A9">
              <w:rPr>
                <w:rFonts w:ascii="Source Sans Pro" w:hAnsi="Source Sans Pro"/>
                <w:color w:val="000000"/>
                <w:sz w:val="21"/>
                <w:szCs w:val="21"/>
              </w:rPr>
              <w:t>igh heat capacity</w:t>
            </w:r>
          </w:p>
        </w:tc>
        <w:tc>
          <w:tcPr>
            <w:tcW w:w="3192" w:type="dxa"/>
          </w:tcPr>
          <w:p w:rsidR="000302A9" w:rsidRDefault="000302A9" w:rsidP="004A22CC"/>
        </w:tc>
        <w:tc>
          <w:tcPr>
            <w:tcW w:w="3192" w:type="dxa"/>
          </w:tcPr>
          <w:p w:rsidR="000302A9" w:rsidRDefault="000302A9" w:rsidP="004A22CC">
            <w:r>
              <w:rPr>
                <w:rFonts w:ascii="Source Sans Pro" w:hAnsi="Source Sans Pro"/>
                <w:color w:val="000000"/>
                <w:sz w:val="21"/>
                <w:szCs w:val="21"/>
              </w:rPr>
              <w:t>The heat goes to breaking the large number of hydrogen bonds between water molecules, which allows water to absorb a lot of heat without a rise in temperature. </w:t>
            </w:r>
          </w:p>
        </w:tc>
      </w:tr>
      <w:tr w:rsidR="000302A9" w:rsidTr="004A22CC">
        <w:tc>
          <w:tcPr>
            <w:tcW w:w="3192" w:type="dxa"/>
          </w:tcPr>
          <w:p w:rsidR="000302A9" w:rsidRDefault="00FC6165" w:rsidP="004A22CC">
            <w:r>
              <w:rPr>
                <w:rFonts w:ascii="Source Sans Pro" w:hAnsi="Source Sans Pro"/>
                <w:color w:val="000000"/>
                <w:sz w:val="21"/>
                <w:szCs w:val="21"/>
              </w:rPr>
              <w:t>S</w:t>
            </w:r>
            <w:r w:rsidR="000302A9">
              <w:rPr>
                <w:rFonts w:ascii="Source Sans Pro" w:hAnsi="Source Sans Pro"/>
                <w:color w:val="000000"/>
                <w:sz w:val="21"/>
                <w:szCs w:val="21"/>
              </w:rPr>
              <w:t>tructural support</w:t>
            </w:r>
          </w:p>
        </w:tc>
        <w:tc>
          <w:tcPr>
            <w:tcW w:w="3192" w:type="dxa"/>
          </w:tcPr>
          <w:p w:rsidR="000302A9" w:rsidRDefault="000302A9" w:rsidP="004A22CC"/>
        </w:tc>
        <w:tc>
          <w:tcPr>
            <w:tcW w:w="3192" w:type="dxa"/>
          </w:tcPr>
          <w:p w:rsidR="000302A9" w:rsidRDefault="000302A9" w:rsidP="004A22CC">
            <w:r>
              <w:rPr>
                <w:rFonts w:ascii="Source Sans Pro" w:hAnsi="Source Sans Pro"/>
                <w:color w:val="000000"/>
                <w:sz w:val="21"/>
                <w:szCs w:val="21"/>
              </w:rPr>
              <w:t>Water molecules pack tightly in the liquid phase as a result of hydrogen bonding between molecules.</w:t>
            </w:r>
          </w:p>
        </w:tc>
      </w:tr>
      <w:tr w:rsidR="000302A9" w:rsidTr="004A22CC">
        <w:tc>
          <w:tcPr>
            <w:tcW w:w="3192" w:type="dxa"/>
          </w:tcPr>
          <w:p w:rsidR="000302A9" w:rsidRDefault="000302A9" w:rsidP="004A22CC"/>
        </w:tc>
        <w:tc>
          <w:tcPr>
            <w:tcW w:w="3192" w:type="dxa"/>
          </w:tcPr>
          <w:p w:rsidR="000302A9" w:rsidRDefault="000302A9" w:rsidP="004A22CC">
            <w:r>
              <w:rPr>
                <w:rFonts w:ascii="Source Sans Pro" w:hAnsi="Source Sans Pro"/>
                <w:color w:val="000000"/>
                <w:sz w:val="21"/>
                <w:szCs w:val="21"/>
              </w:rPr>
              <w:t>Water can dissolve a wide variety of substances</w:t>
            </w:r>
          </w:p>
        </w:tc>
        <w:tc>
          <w:tcPr>
            <w:tcW w:w="3192" w:type="dxa"/>
          </w:tcPr>
          <w:p w:rsidR="000302A9" w:rsidRDefault="000302A9" w:rsidP="004A22CC">
            <w:r>
              <w:rPr>
                <w:rFonts w:ascii="Source Sans Pro" w:hAnsi="Source Sans Pro"/>
                <w:color w:val="000000"/>
                <w:sz w:val="21"/>
                <w:szCs w:val="21"/>
              </w:rPr>
              <w:t>Water is a dipole with a positive end and a negative end. These partial charges can easily form attractive interactions with other substances that are charged. </w:t>
            </w:r>
          </w:p>
        </w:tc>
      </w:tr>
      <w:tr w:rsidR="000302A9" w:rsidTr="004A22CC">
        <w:tc>
          <w:tcPr>
            <w:tcW w:w="3192" w:type="dxa"/>
          </w:tcPr>
          <w:p w:rsidR="000302A9" w:rsidRDefault="00FC6165" w:rsidP="004A22CC">
            <w:r>
              <w:rPr>
                <w:rFonts w:ascii="Source Sans Pro" w:hAnsi="Source Sans Pro"/>
                <w:color w:val="000000"/>
                <w:sz w:val="21"/>
                <w:szCs w:val="21"/>
              </w:rPr>
              <w:t>S</w:t>
            </w:r>
            <w:r w:rsidR="000302A9">
              <w:rPr>
                <w:rFonts w:ascii="Source Sans Pro" w:hAnsi="Source Sans Pro"/>
                <w:color w:val="000000"/>
                <w:sz w:val="21"/>
                <w:szCs w:val="21"/>
              </w:rPr>
              <w:t>trong adhesion</w:t>
            </w:r>
          </w:p>
        </w:tc>
        <w:tc>
          <w:tcPr>
            <w:tcW w:w="3192" w:type="dxa"/>
          </w:tcPr>
          <w:p w:rsidR="000302A9" w:rsidRDefault="000302A9" w:rsidP="004A22CC">
            <w:pPr>
              <w:tabs>
                <w:tab w:val="left" w:pos="945"/>
              </w:tabs>
            </w:pPr>
            <w:r>
              <w:tab/>
            </w:r>
            <w:r>
              <w:rPr>
                <w:rFonts w:ascii="Source Sans Pro" w:hAnsi="Source Sans Pro"/>
                <w:color w:val="000000"/>
                <w:sz w:val="21"/>
                <w:szCs w:val="21"/>
              </w:rPr>
              <w:t xml:space="preserve">Water tends to creep up on the sides of a container </w:t>
            </w:r>
            <w:r>
              <w:rPr>
                <w:rFonts w:ascii="Source Sans Pro" w:hAnsi="Source Sans Pro"/>
                <w:b/>
                <w:bCs/>
                <w:color w:val="000000"/>
                <w:sz w:val="21"/>
                <w:szCs w:val="21"/>
              </w:rPr>
              <w:t>or</w:t>
            </w:r>
            <w:r>
              <w:rPr>
                <w:rFonts w:ascii="Source Sans Pro" w:hAnsi="Source Sans Pro"/>
                <w:color w:val="000000"/>
                <w:sz w:val="21"/>
                <w:szCs w:val="21"/>
              </w:rPr>
              <w:t xml:space="preserve"> water can hold two pieces of glass or other material together.</w:t>
            </w:r>
          </w:p>
        </w:tc>
        <w:tc>
          <w:tcPr>
            <w:tcW w:w="3192" w:type="dxa"/>
          </w:tcPr>
          <w:p w:rsidR="000302A9" w:rsidRDefault="000302A9" w:rsidP="004A22CC"/>
        </w:tc>
      </w:tr>
    </w:tbl>
    <w:p w:rsidR="000302A9" w:rsidRDefault="000302A9" w:rsidP="000302A9"/>
    <w:p w:rsidR="00935F57" w:rsidRDefault="00101CDB"/>
    <w:sectPr w:rsidR="0093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A9"/>
    <w:rsid w:val="000302A9"/>
    <w:rsid w:val="00101CDB"/>
    <w:rsid w:val="002F5E6D"/>
    <w:rsid w:val="0049458D"/>
    <w:rsid w:val="00A7425F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Stone</dc:creator>
  <cp:lastModifiedBy>Sarah Burke</cp:lastModifiedBy>
  <cp:revision>3</cp:revision>
  <dcterms:created xsi:type="dcterms:W3CDTF">2016-08-28T17:58:00Z</dcterms:created>
  <dcterms:modified xsi:type="dcterms:W3CDTF">2017-08-28T21:11:00Z</dcterms:modified>
</cp:coreProperties>
</file>